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4B82B" w14:textId="77777777" w:rsidR="009723F9" w:rsidRDefault="00B0169D" w:rsidP="00B32E61">
      <w:pPr>
        <w:jc w:val="center"/>
        <w:rPr>
          <w:rFonts w:ascii="Segoe UI" w:hAnsi="Segoe UI" w:cs="Segoe UI"/>
          <w:b/>
          <w:bCs/>
          <w:sz w:val="28"/>
          <w:szCs w:val="28"/>
        </w:rPr>
      </w:pPr>
      <w:r w:rsidRPr="007E1BB0">
        <w:rPr>
          <w:rFonts w:ascii="Segoe UI" w:hAnsi="Segoe UI" w:cs="Segoe UI"/>
          <w:b/>
          <w:bCs/>
          <w:sz w:val="28"/>
          <w:szCs w:val="28"/>
        </w:rPr>
        <w:t>North Dakota Antimicrobial Stewardship</w:t>
      </w:r>
    </w:p>
    <w:p w14:paraId="5BDA4AD9" w14:textId="230A5C37" w:rsidR="005F57E5" w:rsidRPr="007E1BB0" w:rsidRDefault="00B0169D" w:rsidP="009723F9">
      <w:pPr>
        <w:jc w:val="center"/>
        <w:rPr>
          <w:rFonts w:ascii="Segoe UI" w:hAnsi="Segoe UI" w:cs="Segoe UI"/>
          <w:b/>
          <w:bCs/>
          <w:sz w:val="28"/>
          <w:szCs w:val="28"/>
        </w:rPr>
      </w:pPr>
      <w:r w:rsidRPr="007E1BB0">
        <w:rPr>
          <w:rFonts w:ascii="Segoe UI" w:hAnsi="Segoe UI" w:cs="Segoe UI"/>
          <w:b/>
          <w:bCs/>
          <w:sz w:val="28"/>
          <w:szCs w:val="28"/>
        </w:rPr>
        <w:t xml:space="preserve"> Honor Roll for </w:t>
      </w:r>
      <w:r w:rsidR="007E1BB0" w:rsidRPr="007E1BB0">
        <w:rPr>
          <w:rFonts w:ascii="Segoe UI" w:hAnsi="Segoe UI" w:cs="Segoe UI"/>
          <w:b/>
          <w:bCs/>
          <w:sz w:val="28"/>
          <w:szCs w:val="28"/>
        </w:rPr>
        <w:t>Hospitals</w:t>
      </w:r>
    </w:p>
    <w:p w14:paraId="72FFD098" w14:textId="5034A460" w:rsidR="00B0169D" w:rsidRDefault="00B0169D" w:rsidP="00B32E61">
      <w:pPr>
        <w:jc w:val="center"/>
        <w:rPr>
          <w:rFonts w:ascii="Segoe UI" w:hAnsi="Segoe UI" w:cs="Segoe UI"/>
          <w:b/>
          <w:bCs/>
        </w:rPr>
      </w:pPr>
    </w:p>
    <w:p w14:paraId="1AA9A318" w14:textId="40E92DEE" w:rsidR="00B0169D" w:rsidRDefault="00F15200" w:rsidP="00B0169D">
      <w:pPr>
        <w:rPr>
          <w:rFonts w:ascii="Segoe UI" w:hAnsi="Segoe UI" w:cs="Segoe UI"/>
        </w:rPr>
      </w:pPr>
      <w:r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E4C0C6" wp14:editId="57363B3C">
                <wp:simplePos x="0" y="0"/>
                <wp:positionH relativeFrom="margin">
                  <wp:posOffset>19050</wp:posOffset>
                </wp:positionH>
                <wp:positionV relativeFrom="paragraph">
                  <wp:posOffset>8255</wp:posOffset>
                </wp:positionV>
                <wp:extent cx="6286500" cy="25717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257175"/>
                        </a:xfrm>
                        <a:prstGeom prst="rect">
                          <a:avLst/>
                        </a:prstGeom>
                        <a:solidFill>
                          <a:srgbClr val="087482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4DC34F" w14:textId="15C34EC9" w:rsidR="00F51BAD" w:rsidRPr="00622439" w:rsidRDefault="00F15200" w:rsidP="00F51BAD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622439">
                              <w:rPr>
                                <w:color w:val="FFFFFF" w:themeColor="background1"/>
                              </w:rPr>
                              <w:t>Program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E4C0C6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.5pt;margin-top:.65pt;width:495pt;height:20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" fillcolor="#087482" strokeweight=".5pt">
                <v:textbox>
                  <w:txbxContent>
                    <w:p w14:paraId="544DC34F" w14:textId="15C34EC9" w:rsidR="00F51BAD" w:rsidRPr="00622439" w:rsidRDefault="00F15200" w:rsidP="00F51BAD">
                      <w:pPr>
                        <w:rPr>
                          <w:color w:val="FFFFFF" w:themeColor="background1"/>
                        </w:rPr>
                      </w:pPr>
                      <w:r w:rsidRPr="00622439">
                        <w:rPr>
                          <w:color w:val="FFFFFF" w:themeColor="background1"/>
                        </w:rPr>
                        <w:t>Program Information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43349A" w14:textId="3EA6BAA2" w:rsidR="00B0169D" w:rsidRDefault="001D3E8E" w:rsidP="00895E0D">
      <w:pPr>
        <w:ind w:firstLine="720"/>
        <w:rPr>
          <w:rFonts w:ascii="Segoe UI" w:hAnsi="Segoe UI" w:cs="Segoe UI"/>
        </w:rPr>
      </w:pPr>
      <w:r>
        <w:rPr>
          <w:rFonts w:ascii="Segoe UI" w:hAnsi="Segoe UI" w:cs="Segoe UI"/>
        </w:rPr>
        <w:t>Health and Human Services</w:t>
      </w:r>
      <w:r w:rsidR="00FD05AB">
        <w:rPr>
          <w:rFonts w:ascii="Segoe UI" w:hAnsi="Segoe UI" w:cs="Segoe UI"/>
        </w:rPr>
        <w:t>,</w:t>
      </w:r>
      <w:r>
        <w:rPr>
          <w:rFonts w:ascii="Segoe UI" w:hAnsi="Segoe UI" w:cs="Segoe UI"/>
        </w:rPr>
        <w:t xml:space="preserve"> along with N</w:t>
      </w:r>
      <w:r w:rsidR="00546E2C">
        <w:rPr>
          <w:rFonts w:ascii="Segoe UI" w:hAnsi="Segoe UI" w:cs="Segoe UI"/>
        </w:rPr>
        <w:t>orth Dakota State University</w:t>
      </w:r>
      <w:r>
        <w:rPr>
          <w:rFonts w:ascii="Segoe UI" w:hAnsi="Segoe UI" w:cs="Segoe UI"/>
        </w:rPr>
        <w:t>’s Center for Collaboration and Advancement in Pharmacy (CAP center)</w:t>
      </w:r>
      <w:r w:rsidR="00FD05AB">
        <w:rPr>
          <w:rFonts w:ascii="Segoe UI" w:hAnsi="Segoe UI" w:cs="Segoe UI"/>
        </w:rPr>
        <w:t>,</w:t>
      </w:r>
      <w:r>
        <w:rPr>
          <w:rFonts w:ascii="Segoe UI" w:hAnsi="Segoe UI" w:cs="Segoe UI"/>
        </w:rPr>
        <w:t xml:space="preserve"> </w:t>
      </w:r>
      <w:r w:rsidR="00BD3908">
        <w:rPr>
          <w:rFonts w:ascii="Segoe UI" w:hAnsi="Segoe UI" w:cs="Segoe UI"/>
        </w:rPr>
        <w:t>are</w:t>
      </w:r>
      <w:r>
        <w:rPr>
          <w:rFonts w:ascii="Segoe UI" w:hAnsi="Segoe UI" w:cs="Segoe UI"/>
        </w:rPr>
        <w:t xml:space="preserve"> pleased to present</w:t>
      </w:r>
      <w:r w:rsidR="009D5C52">
        <w:rPr>
          <w:rFonts w:ascii="Segoe UI" w:hAnsi="Segoe UI" w:cs="Segoe UI"/>
        </w:rPr>
        <w:t xml:space="preserve"> North Dakota’s Antimicrobial Stewardship Honor Roll for </w:t>
      </w:r>
      <w:r w:rsidR="007E1BB0">
        <w:rPr>
          <w:rFonts w:ascii="Segoe UI" w:hAnsi="Segoe UI" w:cs="Segoe UI"/>
        </w:rPr>
        <w:t>Hospitals</w:t>
      </w:r>
      <w:r w:rsidR="009D5C52">
        <w:rPr>
          <w:rFonts w:ascii="Segoe UI" w:hAnsi="Segoe UI" w:cs="Segoe UI"/>
        </w:rPr>
        <w:t>.  The honor roll was developed to</w:t>
      </w:r>
      <w:r w:rsidR="00895E0D">
        <w:rPr>
          <w:rFonts w:ascii="Segoe UI" w:hAnsi="Segoe UI" w:cs="Segoe UI"/>
        </w:rPr>
        <w:t>: 1)</w:t>
      </w:r>
      <w:r w:rsidR="00173871">
        <w:rPr>
          <w:rFonts w:ascii="Segoe UI" w:hAnsi="Segoe UI" w:cs="Segoe UI"/>
        </w:rPr>
        <w:t xml:space="preserve"> </w:t>
      </w:r>
      <w:r w:rsidR="009D5C52">
        <w:rPr>
          <w:rFonts w:ascii="Segoe UI" w:hAnsi="Segoe UI" w:cs="Segoe UI"/>
        </w:rPr>
        <w:t xml:space="preserve">recognize facilities meeting each of the CDC seven core elements of antimicrobial stewardship, </w:t>
      </w:r>
      <w:r w:rsidR="00173871">
        <w:rPr>
          <w:rFonts w:ascii="Segoe UI" w:hAnsi="Segoe UI" w:cs="Segoe UI"/>
        </w:rPr>
        <w:t xml:space="preserve">2) </w:t>
      </w:r>
      <w:r w:rsidR="009D5C52">
        <w:rPr>
          <w:rFonts w:ascii="Segoe UI" w:hAnsi="Segoe UI" w:cs="Segoe UI"/>
        </w:rPr>
        <w:t xml:space="preserve">promote optimal use of antimicrobials, </w:t>
      </w:r>
      <w:r w:rsidR="00173871">
        <w:rPr>
          <w:rFonts w:ascii="Segoe UI" w:hAnsi="Segoe UI" w:cs="Segoe UI"/>
        </w:rPr>
        <w:t xml:space="preserve">3) </w:t>
      </w:r>
      <w:r w:rsidR="009D5C52">
        <w:rPr>
          <w:rFonts w:ascii="Segoe UI" w:hAnsi="Segoe UI" w:cs="Segoe UI"/>
        </w:rPr>
        <w:t>prevent emergence of</w:t>
      </w:r>
      <w:r w:rsidR="00BC3472">
        <w:rPr>
          <w:rFonts w:ascii="Segoe UI" w:hAnsi="Segoe UI" w:cs="Segoe UI"/>
        </w:rPr>
        <w:t xml:space="preserve"> antimicrobial</w:t>
      </w:r>
      <w:r w:rsidR="009D5C52">
        <w:rPr>
          <w:rFonts w:ascii="Segoe UI" w:hAnsi="Segoe UI" w:cs="Segoe UI"/>
        </w:rPr>
        <w:t xml:space="preserve"> resistance and C. difficile infections, and </w:t>
      </w:r>
      <w:r w:rsidR="00173871">
        <w:rPr>
          <w:rFonts w:ascii="Segoe UI" w:hAnsi="Segoe UI" w:cs="Segoe UI"/>
        </w:rPr>
        <w:t xml:space="preserve">4) </w:t>
      </w:r>
      <w:r w:rsidR="009D5C52">
        <w:rPr>
          <w:rFonts w:ascii="Segoe UI" w:hAnsi="Segoe UI" w:cs="Segoe UI"/>
        </w:rPr>
        <w:t xml:space="preserve">showcase </w:t>
      </w:r>
      <w:r w:rsidR="000449F5">
        <w:rPr>
          <w:rFonts w:ascii="Segoe UI" w:hAnsi="Segoe UI" w:cs="Segoe UI"/>
        </w:rPr>
        <w:t>participating facilities.</w:t>
      </w:r>
    </w:p>
    <w:p w14:paraId="138B7E6A" w14:textId="2CE81D62" w:rsidR="000449F5" w:rsidRDefault="000449F5" w:rsidP="000449F5">
      <w:pPr>
        <w:rPr>
          <w:rFonts w:ascii="Segoe UI" w:hAnsi="Segoe UI" w:cs="Segoe UI"/>
        </w:rPr>
      </w:pPr>
      <w:r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8026B6" wp14:editId="4E4E059F">
                <wp:simplePos x="0" y="0"/>
                <wp:positionH relativeFrom="margin">
                  <wp:align>left</wp:align>
                </wp:positionH>
                <wp:positionV relativeFrom="paragraph">
                  <wp:posOffset>29845</wp:posOffset>
                </wp:positionV>
                <wp:extent cx="6305550" cy="2571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257175"/>
                        </a:xfrm>
                        <a:prstGeom prst="rect">
                          <a:avLst/>
                        </a:prstGeom>
                        <a:solidFill>
                          <a:srgbClr val="087482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855F1E" w14:textId="5D94E266" w:rsidR="000449F5" w:rsidRPr="00622439" w:rsidRDefault="000449F5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622439">
                              <w:rPr>
                                <w:color w:val="FFFFFF" w:themeColor="background1"/>
                              </w:rPr>
                              <w:t>Application Process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8026B6" id="Text Box 2" o:spid="_x0000_s1027" type="#_x0000_t202" style="position:absolute;margin-left:0;margin-top:2.35pt;width:496.5pt;height:20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" fillcolor="#087482" strokeweight=".5pt">
                <v:textbox>
                  <w:txbxContent>
                    <w:p w14:paraId="58855F1E" w14:textId="5D94E266" w:rsidR="000449F5" w:rsidRPr="00622439" w:rsidRDefault="000449F5">
                      <w:pPr>
                        <w:rPr>
                          <w:color w:val="FFFFFF" w:themeColor="background1"/>
                        </w:rPr>
                      </w:pPr>
                      <w:r w:rsidRPr="00622439">
                        <w:rPr>
                          <w:color w:val="FFFFFF" w:themeColor="background1"/>
                        </w:rPr>
                        <w:t>Application Process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50AEB4E" w14:textId="4F381ED8" w:rsidR="000449F5" w:rsidRPr="00D76438" w:rsidRDefault="000449F5" w:rsidP="00D76438">
      <w:pPr>
        <w:pStyle w:val="ListParagraph"/>
        <w:numPr>
          <w:ilvl w:val="0"/>
          <w:numId w:val="13"/>
        </w:numPr>
        <w:rPr>
          <w:rFonts w:ascii="Segoe UI" w:hAnsi="Segoe UI" w:cs="Segoe UI"/>
        </w:rPr>
      </w:pPr>
      <w:r w:rsidRPr="00D76438">
        <w:rPr>
          <w:rFonts w:ascii="Segoe UI" w:hAnsi="Segoe UI" w:cs="Segoe UI"/>
        </w:rPr>
        <w:t xml:space="preserve">Facilities should fill out the application form and send the following documentation: </w:t>
      </w:r>
    </w:p>
    <w:p w14:paraId="56EEAE81" w14:textId="77777777" w:rsidR="000449F5" w:rsidRDefault="000449F5" w:rsidP="000449F5">
      <w:pPr>
        <w:pStyle w:val="ListParagraph"/>
        <w:numPr>
          <w:ilvl w:val="0"/>
          <w:numId w:val="3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Statement of commitment from leadership</w:t>
      </w:r>
    </w:p>
    <w:p w14:paraId="1DA965C1" w14:textId="0ABB5902" w:rsidR="000449F5" w:rsidRDefault="000449F5" w:rsidP="000449F5">
      <w:pPr>
        <w:pStyle w:val="ListParagraph"/>
        <w:numPr>
          <w:ilvl w:val="0"/>
          <w:numId w:val="3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A copy of </w:t>
      </w:r>
      <w:r w:rsidR="007E1BB0">
        <w:rPr>
          <w:rFonts w:ascii="Segoe UI" w:hAnsi="Segoe UI" w:cs="Segoe UI"/>
        </w:rPr>
        <w:t xml:space="preserve">the </w:t>
      </w:r>
      <w:r>
        <w:rPr>
          <w:rFonts w:ascii="Segoe UI" w:hAnsi="Segoe UI" w:cs="Segoe UI"/>
        </w:rPr>
        <w:t>facilit</w:t>
      </w:r>
      <w:r w:rsidR="007E1BB0">
        <w:rPr>
          <w:rFonts w:ascii="Segoe UI" w:hAnsi="Segoe UI" w:cs="Segoe UI"/>
        </w:rPr>
        <w:t>y’s</w:t>
      </w:r>
      <w:r>
        <w:rPr>
          <w:rFonts w:ascii="Segoe UI" w:hAnsi="Segoe UI" w:cs="Segoe UI"/>
        </w:rPr>
        <w:t xml:space="preserve"> antimicrobial stewardship policy</w:t>
      </w:r>
    </w:p>
    <w:p w14:paraId="370419BD" w14:textId="77777777" w:rsidR="000449F5" w:rsidRDefault="000449F5" w:rsidP="000449F5">
      <w:pPr>
        <w:pStyle w:val="ListParagraph"/>
        <w:ind w:left="1440"/>
        <w:rPr>
          <w:rFonts w:ascii="Segoe UI" w:hAnsi="Segoe UI" w:cs="Segoe UI"/>
        </w:rPr>
      </w:pPr>
    </w:p>
    <w:p w14:paraId="0031E049" w14:textId="5D8E5493" w:rsidR="000449F5" w:rsidRPr="00D76438" w:rsidRDefault="00F15200" w:rsidP="00D76438">
      <w:pPr>
        <w:pStyle w:val="ListParagraph"/>
        <w:numPr>
          <w:ilvl w:val="0"/>
          <w:numId w:val="13"/>
        </w:numPr>
        <w:rPr>
          <w:rFonts w:ascii="Segoe UI" w:hAnsi="Segoe UI" w:cs="Segoe U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1ED413" wp14:editId="4AC58417">
                <wp:simplePos x="0" y="0"/>
                <wp:positionH relativeFrom="column">
                  <wp:posOffset>9525</wp:posOffset>
                </wp:positionH>
                <wp:positionV relativeFrom="paragraph">
                  <wp:posOffset>414020</wp:posOffset>
                </wp:positionV>
                <wp:extent cx="6267450" cy="2476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0" cy="247650"/>
                        </a:xfrm>
                        <a:prstGeom prst="rect">
                          <a:avLst/>
                        </a:prstGeom>
                        <a:solidFill>
                          <a:srgbClr val="087482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89C529" w14:textId="097B99C7" w:rsidR="000449F5" w:rsidRPr="00622439" w:rsidRDefault="000449F5" w:rsidP="000449F5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622439">
                              <w:rPr>
                                <w:color w:val="FFFFFF" w:themeColor="background1"/>
                              </w:rPr>
                              <w:t>Renewal Process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ED413" id="Text Box 3" o:spid="_x0000_s1028" type="#_x0000_t202" style="position:absolute;left:0;text-align:left;margin-left:.75pt;margin-top:32.6pt;width:493.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" fillcolor="#087482" strokeweight=".5pt">
                <v:textbox>
                  <w:txbxContent>
                    <w:p w14:paraId="3389C529" w14:textId="097B99C7" w:rsidR="000449F5" w:rsidRPr="00622439" w:rsidRDefault="000449F5" w:rsidP="000449F5">
                      <w:pPr>
                        <w:rPr>
                          <w:color w:val="FFFFFF" w:themeColor="background1"/>
                        </w:rPr>
                      </w:pPr>
                      <w:r w:rsidRPr="00622439">
                        <w:rPr>
                          <w:color w:val="FFFFFF" w:themeColor="background1"/>
                        </w:rPr>
                        <w:t>Renewal Process</w:t>
                      </w:r>
                    </w:p>
                  </w:txbxContent>
                </v:textbox>
              </v:shape>
            </w:pict>
          </mc:Fallback>
        </mc:AlternateContent>
      </w:r>
      <w:r w:rsidR="000449F5" w:rsidRPr="00D76438">
        <w:rPr>
          <w:rFonts w:ascii="Segoe UI" w:hAnsi="Segoe UI" w:cs="Segoe UI"/>
        </w:rPr>
        <w:t>Completed form and documentation should be emailed to</w:t>
      </w:r>
      <w:r w:rsidR="007B7A6D">
        <w:rPr>
          <w:rFonts w:ascii="Segoe UI" w:hAnsi="Segoe UI" w:cs="Segoe UI"/>
        </w:rPr>
        <w:t xml:space="preserve"> HHS Antimicrobial Stewardship </w:t>
      </w:r>
      <w:r w:rsidR="004D19A2">
        <w:rPr>
          <w:rFonts w:ascii="Segoe UI" w:hAnsi="Segoe UI" w:cs="Segoe UI"/>
        </w:rPr>
        <w:t>L</w:t>
      </w:r>
      <w:r w:rsidR="007B7A6D">
        <w:rPr>
          <w:rFonts w:ascii="Segoe UI" w:hAnsi="Segoe UI" w:cs="Segoe UI"/>
        </w:rPr>
        <w:t>ead</w:t>
      </w:r>
      <w:r w:rsidR="00E00E96">
        <w:rPr>
          <w:rFonts w:ascii="Segoe UI" w:hAnsi="Segoe UI" w:cs="Segoe UI"/>
        </w:rPr>
        <w:t xml:space="preserve">, </w:t>
      </w:r>
      <w:hyperlink r:id="rId7" w:history="1">
        <w:r w:rsidR="00A737BA" w:rsidRPr="001B135A">
          <w:rPr>
            <w:rStyle w:val="Hyperlink"/>
            <w:rFonts w:ascii="Segoe UI" w:hAnsi="Segoe UI" w:cs="Segoe UI"/>
          </w:rPr>
          <w:t>Emily.perry@ndsu.edu</w:t>
        </w:r>
      </w:hyperlink>
      <w:r w:rsidR="00DA04F2">
        <w:rPr>
          <w:rFonts w:ascii="Segoe UI" w:hAnsi="Segoe UI" w:cs="Segoe UI"/>
        </w:rPr>
        <w:t xml:space="preserve"> </w:t>
      </w:r>
    </w:p>
    <w:p w14:paraId="6E02086A" w14:textId="6EFCDC4B" w:rsidR="000449F5" w:rsidRPr="000449F5" w:rsidRDefault="000449F5" w:rsidP="000449F5">
      <w:pPr>
        <w:rPr>
          <w:rFonts w:ascii="Segoe UI" w:hAnsi="Segoe UI" w:cs="Segoe UI"/>
        </w:rPr>
      </w:pPr>
    </w:p>
    <w:p w14:paraId="1CAEC335" w14:textId="5CE4A0B6" w:rsidR="00772C38" w:rsidRPr="00772C38" w:rsidRDefault="00772C38" w:rsidP="00772C38">
      <w:pPr>
        <w:pStyle w:val="ListParagraph"/>
        <w:numPr>
          <w:ilvl w:val="0"/>
          <w:numId w:val="13"/>
        </w:numPr>
        <w:rPr>
          <w:rFonts w:ascii="Segoe UI" w:hAnsi="Segoe UI" w:cs="Segoe UI"/>
        </w:rPr>
      </w:pPr>
      <w:r w:rsidRPr="00772C38">
        <w:rPr>
          <w:rFonts w:ascii="Segoe UI" w:hAnsi="Segoe UI" w:cs="Segoe UI"/>
        </w:rPr>
        <w:t>All recognized facilities will need to need to submit documentation annually to maintain or update status.</w:t>
      </w:r>
    </w:p>
    <w:p w14:paraId="7DF35259" w14:textId="3B60B24E" w:rsidR="00F13D4B" w:rsidRDefault="00F13D4B" w:rsidP="00F13D4B">
      <w:pPr>
        <w:pStyle w:val="ListParagraph"/>
        <w:numPr>
          <w:ilvl w:val="0"/>
          <w:numId w:val="4"/>
        </w:numPr>
        <w:rPr>
          <w:rFonts w:ascii="Segoe UI" w:hAnsi="Segoe UI" w:cs="Segoe UI"/>
        </w:rPr>
      </w:pPr>
      <w:r w:rsidRPr="00F13D4B">
        <w:rPr>
          <w:rFonts w:ascii="Segoe UI" w:hAnsi="Segoe UI" w:cs="Segoe UI"/>
        </w:rPr>
        <w:t xml:space="preserve">While applications may be submitted at any point during the year, review of applications will occur </w:t>
      </w:r>
      <w:r w:rsidR="00B30B2C">
        <w:rPr>
          <w:rFonts w:ascii="Segoe UI" w:hAnsi="Segoe UI" w:cs="Segoe UI"/>
        </w:rPr>
        <w:t>in November.</w:t>
      </w:r>
    </w:p>
    <w:p w14:paraId="4CFCC1CD" w14:textId="3D6B11CA" w:rsidR="000449F5" w:rsidRPr="00F13D4B" w:rsidRDefault="00F15200" w:rsidP="000449F5">
      <w:pPr>
        <w:pStyle w:val="ListParagraph"/>
        <w:numPr>
          <w:ilvl w:val="1"/>
          <w:numId w:val="4"/>
        </w:numPr>
        <w:rPr>
          <w:rFonts w:ascii="Segoe UI" w:hAnsi="Segoe UI" w:cs="Segoe UI"/>
        </w:rPr>
      </w:pPr>
      <w:r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AEFB3B" wp14:editId="62326469">
                <wp:simplePos x="0" y="0"/>
                <wp:positionH relativeFrom="column">
                  <wp:posOffset>-9524</wp:posOffset>
                </wp:positionH>
                <wp:positionV relativeFrom="paragraph">
                  <wp:posOffset>301625</wp:posOffset>
                </wp:positionV>
                <wp:extent cx="6305550" cy="23812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238125"/>
                        </a:xfrm>
                        <a:prstGeom prst="rect">
                          <a:avLst/>
                        </a:prstGeom>
                        <a:solidFill>
                          <a:srgbClr val="087482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90BF69" w14:textId="0BAEB9AD" w:rsidR="00F13D4B" w:rsidRPr="00622439" w:rsidRDefault="00F13D4B" w:rsidP="00F13D4B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622439">
                              <w:rPr>
                                <w:color w:val="FFFFFF" w:themeColor="background1"/>
                              </w:rPr>
                              <w:t>Status Levels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EFB3B" id="Text Box 6" o:spid="_x0000_s1029" type="#_x0000_t202" style="position:absolute;left:0;text-align:left;margin-left:-.75pt;margin-top:23.75pt;width:496.5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" fillcolor="#087482" strokeweight=".5pt">
                <v:textbox>
                  <w:txbxContent>
                    <w:p w14:paraId="6D90BF69" w14:textId="0BAEB9AD" w:rsidR="00F13D4B" w:rsidRPr="00622439" w:rsidRDefault="00F13D4B" w:rsidP="00F13D4B">
                      <w:pPr>
                        <w:rPr>
                          <w:color w:val="FFFFFF" w:themeColor="background1"/>
                        </w:rPr>
                      </w:pPr>
                      <w:r w:rsidRPr="00622439">
                        <w:rPr>
                          <w:color w:val="FFFFFF" w:themeColor="background1"/>
                        </w:rPr>
                        <w:t>Status Levels</w:t>
                      </w:r>
                    </w:p>
                  </w:txbxContent>
                </v:textbox>
              </v:shape>
            </w:pict>
          </mc:Fallback>
        </mc:AlternateContent>
      </w:r>
      <w:r w:rsidR="00F13D4B" w:rsidRPr="00F13D4B">
        <w:rPr>
          <w:rFonts w:ascii="Segoe UI" w:hAnsi="Segoe UI" w:cs="Segoe UI"/>
        </w:rPr>
        <w:t xml:space="preserve">Honor roll status will be awarded </w:t>
      </w:r>
      <w:r w:rsidR="00B30B2C">
        <w:rPr>
          <w:rFonts w:ascii="Segoe UI" w:hAnsi="Segoe UI" w:cs="Segoe UI"/>
        </w:rPr>
        <w:t xml:space="preserve">in </w:t>
      </w:r>
      <w:r w:rsidR="00F13D4B" w:rsidRPr="00F13D4B">
        <w:rPr>
          <w:rFonts w:ascii="Segoe UI" w:hAnsi="Segoe UI" w:cs="Segoe UI"/>
        </w:rPr>
        <w:t xml:space="preserve">January </w:t>
      </w:r>
    </w:p>
    <w:p w14:paraId="71D9C5F1" w14:textId="1B0BF2A7" w:rsidR="00F13D4B" w:rsidRDefault="00F13D4B" w:rsidP="00F13D4B">
      <w:pPr>
        <w:rPr>
          <w:rFonts w:ascii="Segoe UI" w:hAnsi="Segoe UI" w:cs="Segoe UI"/>
        </w:rPr>
      </w:pPr>
    </w:p>
    <w:p w14:paraId="19764EB4" w14:textId="661329CE" w:rsidR="001A0E98" w:rsidRPr="001A0E98" w:rsidRDefault="001A0E98" w:rsidP="001A0E98">
      <w:pPr>
        <w:rPr>
          <w:rFonts w:ascii="Segoe UI" w:hAnsi="Segoe UI" w:cs="Segoe UI"/>
        </w:rPr>
      </w:pPr>
      <w:r w:rsidRPr="001A0E98">
        <w:rPr>
          <w:rFonts w:ascii="Segoe UI" w:hAnsi="Segoe UI" w:cs="Segoe UI"/>
        </w:rPr>
        <w:t>The honor roll includes four status levels</w:t>
      </w:r>
      <w:r w:rsidR="0027661B">
        <w:rPr>
          <w:rFonts w:ascii="Segoe UI" w:hAnsi="Segoe UI" w:cs="Segoe UI"/>
        </w:rPr>
        <w:t>,</w:t>
      </w:r>
      <w:r w:rsidRPr="001A0E98">
        <w:rPr>
          <w:rFonts w:ascii="Segoe UI" w:hAnsi="Segoe UI" w:cs="Segoe UI"/>
        </w:rPr>
        <w:t xml:space="preserve"> and the requirements for each are listed below.</w:t>
      </w:r>
    </w:p>
    <w:p w14:paraId="0A6B4DDB" w14:textId="40550A3B" w:rsidR="00F13D4B" w:rsidRPr="0046662D" w:rsidRDefault="00F13D4B" w:rsidP="00F13D4B">
      <w:pPr>
        <w:pStyle w:val="ListParagraph"/>
        <w:numPr>
          <w:ilvl w:val="0"/>
          <w:numId w:val="5"/>
        </w:numPr>
        <w:rPr>
          <w:rFonts w:ascii="Segoe UI" w:hAnsi="Segoe UI" w:cs="Segoe UI"/>
          <w:b/>
          <w:bCs/>
        </w:rPr>
      </w:pPr>
      <w:r w:rsidRPr="0046662D">
        <w:rPr>
          <w:rFonts w:ascii="Segoe UI" w:hAnsi="Segoe UI" w:cs="Segoe UI"/>
          <w:b/>
          <w:bCs/>
        </w:rPr>
        <w:t>Bronze</w:t>
      </w:r>
    </w:p>
    <w:p w14:paraId="3D465A2C" w14:textId="77777777" w:rsidR="009C722D" w:rsidRPr="009C722D" w:rsidRDefault="009C722D" w:rsidP="007E1BB0">
      <w:pPr>
        <w:pStyle w:val="ListParagraph"/>
        <w:numPr>
          <w:ilvl w:val="0"/>
          <w:numId w:val="10"/>
        </w:numPr>
        <w:rPr>
          <w:rFonts w:ascii="Segoe UI" w:hAnsi="Segoe UI" w:cs="Segoe UI"/>
        </w:rPr>
      </w:pPr>
      <w:r w:rsidRPr="009C722D">
        <w:rPr>
          <w:rFonts w:ascii="Segoe UI" w:hAnsi="Segoe UI" w:cs="Segoe UI"/>
        </w:rPr>
        <w:t>A facility antibiotic stewardship policy or similar document</w:t>
      </w:r>
    </w:p>
    <w:p w14:paraId="05105A15" w14:textId="6106416B" w:rsidR="009C722D" w:rsidRPr="009C722D" w:rsidRDefault="009C722D" w:rsidP="009C722D">
      <w:pPr>
        <w:pStyle w:val="ListParagraph"/>
        <w:numPr>
          <w:ilvl w:val="0"/>
          <w:numId w:val="6"/>
        </w:numPr>
        <w:rPr>
          <w:rFonts w:ascii="Segoe UI" w:hAnsi="Segoe UI" w:cs="Segoe UI"/>
        </w:rPr>
      </w:pPr>
      <w:r w:rsidRPr="009C722D">
        <w:rPr>
          <w:rFonts w:ascii="Segoe UI" w:hAnsi="Segoe UI" w:cs="Segoe UI"/>
        </w:rPr>
        <w:t xml:space="preserve">Letter from CEO, COO, or administrative leader supporting </w:t>
      </w:r>
      <w:r w:rsidR="007E1BB0">
        <w:rPr>
          <w:rFonts w:ascii="Segoe UI" w:hAnsi="Segoe UI" w:cs="Segoe UI"/>
        </w:rPr>
        <w:t>antimicrobial stewardship</w:t>
      </w:r>
      <w:r w:rsidR="000B16EE">
        <w:rPr>
          <w:rFonts w:ascii="Segoe UI" w:hAnsi="Segoe UI" w:cs="Segoe UI"/>
        </w:rPr>
        <w:t>,</w:t>
      </w:r>
      <w:r w:rsidRPr="009C722D">
        <w:rPr>
          <w:rFonts w:ascii="Segoe UI" w:hAnsi="Segoe UI" w:cs="Segoe UI"/>
        </w:rPr>
        <w:t xml:space="preserve"> </w:t>
      </w:r>
      <w:r w:rsidR="00BD7593">
        <w:rPr>
          <w:rFonts w:ascii="Segoe UI" w:hAnsi="Segoe UI" w:cs="Segoe UI"/>
        </w:rPr>
        <w:t>dated within the last year</w:t>
      </w:r>
    </w:p>
    <w:p w14:paraId="79D05951" w14:textId="369B62DF" w:rsidR="009C722D" w:rsidRDefault="009C722D" w:rsidP="009C722D">
      <w:pPr>
        <w:pStyle w:val="ListParagraph"/>
        <w:numPr>
          <w:ilvl w:val="0"/>
          <w:numId w:val="6"/>
        </w:numPr>
        <w:rPr>
          <w:rFonts w:ascii="Segoe UI" w:hAnsi="Segoe UI" w:cs="Segoe UI"/>
        </w:rPr>
      </w:pPr>
      <w:r w:rsidRPr="009C722D">
        <w:rPr>
          <w:rFonts w:ascii="Segoe UI" w:hAnsi="Segoe UI" w:cs="Segoe UI"/>
        </w:rPr>
        <w:t xml:space="preserve">Names </w:t>
      </w:r>
      <w:r w:rsidR="0046662D">
        <w:rPr>
          <w:rFonts w:ascii="Segoe UI" w:hAnsi="Segoe UI" w:cs="Segoe UI"/>
        </w:rPr>
        <w:t xml:space="preserve">and titles </w:t>
      </w:r>
      <w:r w:rsidRPr="009C722D">
        <w:rPr>
          <w:rFonts w:ascii="Segoe UI" w:hAnsi="Segoe UI" w:cs="Segoe UI"/>
        </w:rPr>
        <w:t>of stewardship leaders and team members</w:t>
      </w:r>
    </w:p>
    <w:p w14:paraId="44C12B32" w14:textId="1C2A1EC3" w:rsidR="00882F14" w:rsidRDefault="00882F14" w:rsidP="00882F14">
      <w:pPr>
        <w:pStyle w:val="ListParagraph"/>
        <w:numPr>
          <w:ilvl w:val="0"/>
          <w:numId w:val="6"/>
        </w:numPr>
      </w:pPr>
      <w:r>
        <w:t>Description of staff and clinical caregiver antibiotic stewardship education activities</w:t>
      </w:r>
    </w:p>
    <w:p w14:paraId="16EADB9C" w14:textId="77777777" w:rsidR="00611A38" w:rsidRPr="00882F14" w:rsidRDefault="00611A38" w:rsidP="00611A38">
      <w:pPr>
        <w:pStyle w:val="ListParagraph"/>
        <w:ind w:left="1440"/>
      </w:pPr>
    </w:p>
    <w:p w14:paraId="58389E33" w14:textId="77777777" w:rsidR="00882F14" w:rsidRDefault="00882F14" w:rsidP="00882F14">
      <w:pPr>
        <w:pStyle w:val="ListParagraph"/>
        <w:rPr>
          <w:rFonts w:ascii="Segoe UI" w:hAnsi="Segoe UI" w:cs="Segoe UI"/>
        </w:rPr>
      </w:pPr>
    </w:p>
    <w:p w14:paraId="7763B514" w14:textId="5DE13CC1" w:rsidR="00F13D4B" w:rsidRPr="0046662D" w:rsidRDefault="00F13D4B" w:rsidP="00F13D4B">
      <w:pPr>
        <w:pStyle w:val="ListParagraph"/>
        <w:numPr>
          <w:ilvl w:val="0"/>
          <w:numId w:val="5"/>
        </w:numPr>
        <w:rPr>
          <w:rFonts w:ascii="Segoe UI" w:hAnsi="Segoe UI" w:cs="Segoe UI"/>
          <w:b/>
          <w:bCs/>
        </w:rPr>
      </w:pPr>
      <w:r w:rsidRPr="0046662D">
        <w:rPr>
          <w:rFonts w:ascii="Segoe UI" w:hAnsi="Segoe UI" w:cs="Segoe UI"/>
          <w:b/>
          <w:bCs/>
        </w:rPr>
        <w:t>Silv</w:t>
      </w:r>
      <w:r w:rsidR="009C722D" w:rsidRPr="0046662D">
        <w:rPr>
          <w:rFonts w:ascii="Segoe UI" w:hAnsi="Segoe UI" w:cs="Segoe UI"/>
          <w:b/>
          <w:bCs/>
        </w:rPr>
        <w:t>er</w:t>
      </w:r>
    </w:p>
    <w:p w14:paraId="24E4AB21" w14:textId="6DF35744" w:rsidR="00906333" w:rsidRDefault="00906333" w:rsidP="00906333">
      <w:pPr>
        <w:pStyle w:val="ListParagraph"/>
        <w:rPr>
          <w:rFonts w:ascii="Segoe UI" w:hAnsi="Segoe UI" w:cs="Segoe UI"/>
        </w:rPr>
      </w:pPr>
      <w:r w:rsidRPr="00906333">
        <w:rPr>
          <w:rFonts w:ascii="Segoe UI" w:hAnsi="Segoe UI" w:cs="Segoe UI"/>
        </w:rPr>
        <w:t>Meets all Bronze level requirements plus:</w:t>
      </w:r>
    </w:p>
    <w:p w14:paraId="3F712EF2" w14:textId="0DA1868B" w:rsidR="00882F14" w:rsidRPr="00882F14" w:rsidRDefault="00882F14" w:rsidP="00882F14">
      <w:pPr>
        <w:pStyle w:val="ListParagraph"/>
        <w:numPr>
          <w:ilvl w:val="0"/>
          <w:numId w:val="12"/>
        </w:numPr>
        <w:rPr>
          <w:rFonts w:ascii="Segoe UI" w:hAnsi="Segoe UI" w:cs="Segoe UI"/>
        </w:rPr>
      </w:pPr>
      <w:r w:rsidRPr="00882F14">
        <w:rPr>
          <w:rFonts w:ascii="Segoe UI" w:hAnsi="Segoe UI" w:cs="Segoe UI"/>
        </w:rPr>
        <w:t>Track</w:t>
      </w:r>
      <w:r w:rsidR="000B16EE">
        <w:rPr>
          <w:rFonts w:ascii="Segoe UI" w:hAnsi="Segoe UI" w:cs="Segoe UI"/>
        </w:rPr>
        <w:t>s</w:t>
      </w:r>
      <w:r w:rsidRPr="00882F14">
        <w:rPr>
          <w:rFonts w:ascii="Segoe UI" w:hAnsi="Segoe UI" w:cs="Segoe UI"/>
        </w:rPr>
        <w:t xml:space="preserve"> and report</w:t>
      </w:r>
      <w:r w:rsidR="000B16EE">
        <w:rPr>
          <w:rFonts w:ascii="Segoe UI" w:hAnsi="Segoe UI" w:cs="Segoe UI"/>
        </w:rPr>
        <w:t>s</w:t>
      </w:r>
      <w:r w:rsidRPr="00882F14">
        <w:rPr>
          <w:rFonts w:ascii="Segoe UI" w:hAnsi="Segoe UI" w:cs="Segoe UI"/>
        </w:rPr>
        <w:t xml:space="preserve"> antibiotic use</w:t>
      </w:r>
      <w:r w:rsidR="001113A1">
        <w:rPr>
          <w:rFonts w:ascii="Segoe UI" w:hAnsi="Segoe UI" w:cs="Segoe UI"/>
        </w:rPr>
        <w:t xml:space="preserve"> </w:t>
      </w:r>
      <w:r w:rsidR="00407E17">
        <w:rPr>
          <w:rFonts w:ascii="Segoe UI" w:hAnsi="Segoe UI" w:cs="Segoe UI"/>
        </w:rPr>
        <w:t>quarterly</w:t>
      </w:r>
      <w:r w:rsidR="001113A1">
        <w:rPr>
          <w:rFonts w:ascii="Segoe UI" w:hAnsi="Segoe UI" w:cs="Segoe UI"/>
        </w:rPr>
        <w:t xml:space="preserve"> to stakeholders</w:t>
      </w:r>
    </w:p>
    <w:p w14:paraId="7422DC4B" w14:textId="4D396BD6" w:rsidR="00882F14" w:rsidRPr="00882F14" w:rsidRDefault="00882F14" w:rsidP="00882F14">
      <w:pPr>
        <w:pStyle w:val="ListParagraph"/>
        <w:numPr>
          <w:ilvl w:val="0"/>
          <w:numId w:val="12"/>
        </w:numPr>
        <w:rPr>
          <w:rFonts w:ascii="Segoe UI" w:hAnsi="Segoe UI" w:cs="Segoe UI"/>
        </w:rPr>
      </w:pPr>
      <w:r w:rsidRPr="00882F14">
        <w:rPr>
          <w:rFonts w:ascii="Segoe UI" w:hAnsi="Segoe UI" w:cs="Segoe UI"/>
        </w:rPr>
        <w:t>Demonstrates use of evidence-based treatment and prescribing guidelines</w:t>
      </w:r>
      <w:r w:rsidR="00301CCA">
        <w:rPr>
          <w:rFonts w:ascii="Segoe UI" w:hAnsi="Segoe UI" w:cs="Segoe UI"/>
        </w:rPr>
        <w:t xml:space="preserve"> within the previous year</w:t>
      </w:r>
    </w:p>
    <w:p w14:paraId="786A160A" w14:textId="26822DB2" w:rsidR="00882F14" w:rsidRPr="00882F14" w:rsidRDefault="00882F14" w:rsidP="00882F14">
      <w:pPr>
        <w:pStyle w:val="ListParagraph"/>
        <w:numPr>
          <w:ilvl w:val="0"/>
          <w:numId w:val="12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Demonstrates u</w:t>
      </w:r>
      <w:r w:rsidRPr="00882F14">
        <w:rPr>
          <w:rFonts w:ascii="Segoe UI" w:hAnsi="Segoe UI" w:cs="Segoe UI"/>
        </w:rPr>
        <w:t>se of antibiogram</w:t>
      </w:r>
      <w:r>
        <w:rPr>
          <w:rFonts w:ascii="Segoe UI" w:hAnsi="Segoe UI" w:cs="Segoe UI"/>
        </w:rPr>
        <w:t xml:space="preserve"> and </w:t>
      </w:r>
      <w:r w:rsidRPr="00882F14">
        <w:rPr>
          <w:rFonts w:ascii="Segoe UI" w:hAnsi="Segoe UI" w:cs="Segoe UI"/>
        </w:rPr>
        <w:t>share</w:t>
      </w:r>
      <w:r>
        <w:rPr>
          <w:rFonts w:ascii="Segoe UI" w:hAnsi="Segoe UI" w:cs="Segoe UI"/>
        </w:rPr>
        <w:t>s</w:t>
      </w:r>
      <w:r w:rsidRPr="00882F14">
        <w:rPr>
          <w:rFonts w:ascii="Segoe UI" w:hAnsi="Segoe UI" w:cs="Segoe UI"/>
        </w:rPr>
        <w:t xml:space="preserve"> annually with HHS</w:t>
      </w:r>
      <w:r w:rsidR="001C11F5">
        <w:rPr>
          <w:rFonts w:ascii="Segoe UI" w:hAnsi="Segoe UI" w:cs="Segoe UI"/>
        </w:rPr>
        <w:t xml:space="preserve"> </w:t>
      </w:r>
    </w:p>
    <w:p w14:paraId="18DC73F3" w14:textId="2545BF40" w:rsidR="00882F14" w:rsidRPr="00882F14" w:rsidRDefault="00212408" w:rsidP="00882F14">
      <w:pPr>
        <w:pStyle w:val="ListParagraph"/>
        <w:numPr>
          <w:ilvl w:val="0"/>
          <w:numId w:val="12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At least one s</w:t>
      </w:r>
      <w:r w:rsidR="00882F14" w:rsidRPr="00882F14">
        <w:rPr>
          <w:rFonts w:ascii="Segoe UI" w:hAnsi="Segoe UI" w:cs="Segoe UI"/>
        </w:rPr>
        <w:t xml:space="preserve">tewardship </w:t>
      </w:r>
      <w:r w:rsidR="00BB61C6" w:rsidRPr="00882F14">
        <w:rPr>
          <w:rFonts w:ascii="Segoe UI" w:hAnsi="Segoe UI" w:cs="Segoe UI"/>
        </w:rPr>
        <w:t>ini</w:t>
      </w:r>
      <w:r w:rsidR="00BB61C6">
        <w:rPr>
          <w:rFonts w:ascii="Segoe UI" w:hAnsi="Segoe UI" w:cs="Segoe UI"/>
        </w:rPr>
        <w:t>tiative</w:t>
      </w:r>
      <w:r w:rsidR="001A6885">
        <w:rPr>
          <w:rFonts w:ascii="Segoe UI" w:hAnsi="Segoe UI" w:cs="Segoe UI"/>
        </w:rPr>
        <w:t xml:space="preserve"> implemented within the last year</w:t>
      </w:r>
    </w:p>
    <w:p w14:paraId="394B377F" w14:textId="77777777" w:rsidR="00882F14" w:rsidRPr="00882F14" w:rsidRDefault="00882F14" w:rsidP="00882F14">
      <w:pPr>
        <w:pStyle w:val="ListParagraph"/>
        <w:ind w:left="1080"/>
        <w:rPr>
          <w:rFonts w:ascii="Segoe UI" w:hAnsi="Segoe UI" w:cs="Segoe UI"/>
        </w:rPr>
      </w:pPr>
    </w:p>
    <w:p w14:paraId="61FB30A3" w14:textId="328C9A18" w:rsidR="00F13D4B" w:rsidRPr="0046662D" w:rsidRDefault="00F13D4B" w:rsidP="00F13D4B">
      <w:pPr>
        <w:pStyle w:val="ListParagraph"/>
        <w:numPr>
          <w:ilvl w:val="0"/>
          <w:numId w:val="5"/>
        </w:numPr>
        <w:rPr>
          <w:rFonts w:ascii="Segoe UI" w:hAnsi="Segoe UI" w:cs="Segoe UI"/>
          <w:b/>
          <w:bCs/>
        </w:rPr>
      </w:pPr>
      <w:r w:rsidRPr="0046662D">
        <w:rPr>
          <w:rFonts w:ascii="Segoe UI" w:hAnsi="Segoe UI" w:cs="Segoe UI"/>
          <w:b/>
          <w:bCs/>
        </w:rPr>
        <w:t>Gold</w:t>
      </w:r>
    </w:p>
    <w:p w14:paraId="5700617C" w14:textId="38E73C86" w:rsidR="0032297F" w:rsidRDefault="0032297F" w:rsidP="0032297F">
      <w:pPr>
        <w:pStyle w:val="ListParagraph"/>
        <w:rPr>
          <w:rFonts w:ascii="Segoe UI" w:hAnsi="Segoe UI" w:cs="Segoe UI"/>
        </w:rPr>
      </w:pPr>
      <w:r w:rsidRPr="0032297F">
        <w:rPr>
          <w:rFonts w:ascii="Segoe UI" w:hAnsi="Segoe UI" w:cs="Segoe UI"/>
        </w:rPr>
        <w:t>Meets all Bronze and Silver requirements plus:</w:t>
      </w:r>
    </w:p>
    <w:p w14:paraId="26C02DF9" w14:textId="7F919775" w:rsidR="007E1BB0" w:rsidRDefault="009C722D" w:rsidP="009C722D">
      <w:pPr>
        <w:pStyle w:val="ListParagraph"/>
        <w:numPr>
          <w:ilvl w:val="0"/>
          <w:numId w:val="8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Engage</w:t>
      </w:r>
      <w:r w:rsidR="008C289E">
        <w:rPr>
          <w:rFonts w:ascii="Segoe UI" w:hAnsi="Segoe UI" w:cs="Segoe UI"/>
        </w:rPr>
        <w:t>s</w:t>
      </w:r>
      <w:r>
        <w:rPr>
          <w:rFonts w:ascii="Segoe UI" w:hAnsi="Segoe UI" w:cs="Segoe UI"/>
        </w:rPr>
        <w:t xml:space="preserve"> with community partners on antimicrobial stewardship </w:t>
      </w:r>
      <w:r w:rsidR="00F15200">
        <w:rPr>
          <w:rFonts w:ascii="Segoe UI" w:hAnsi="Segoe UI" w:cs="Segoe UI"/>
        </w:rPr>
        <w:t>initiatives</w:t>
      </w:r>
      <w:r w:rsidR="008C289E">
        <w:rPr>
          <w:rFonts w:ascii="Segoe UI" w:hAnsi="Segoe UI" w:cs="Segoe UI"/>
        </w:rPr>
        <w:t>:</w:t>
      </w:r>
    </w:p>
    <w:p w14:paraId="70EF1527" w14:textId="52F2B1C0" w:rsidR="005D4506" w:rsidRDefault="008C289E" w:rsidP="005D4506">
      <w:pPr>
        <w:pStyle w:val="ListParagraph"/>
        <w:ind w:left="1440"/>
        <w:rPr>
          <w:rFonts w:ascii="Segoe UI" w:hAnsi="Segoe UI" w:cs="Segoe UI"/>
        </w:rPr>
      </w:pPr>
      <w:r>
        <w:rPr>
          <w:rFonts w:ascii="Segoe UI" w:hAnsi="Segoe UI" w:cs="Segoe UI"/>
        </w:rPr>
        <w:t>e</w:t>
      </w:r>
      <w:r w:rsidR="003B0EF9" w:rsidRPr="003B0EF9">
        <w:rPr>
          <w:rFonts w:ascii="Segoe UI" w:hAnsi="Segoe UI" w:cs="Segoe UI"/>
        </w:rPr>
        <w:t xml:space="preserve">xamples include but not limited to transition of care planning with local </w:t>
      </w:r>
      <w:r w:rsidR="009F2150">
        <w:rPr>
          <w:rFonts w:ascii="Segoe UI" w:hAnsi="Segoe UI" w:cs="Segoe UI"/>
        </w:rPr>
        <w:t>long term care facilities</w:t>
      </w:r>
      <w:r w:rsidR="003B0EF9" w:rsidRPr="003B0EF9">
        <w:rPr>
          <w:rFonts w:ascii="Segoe UI" w:hAnsi="Segoe UI" w:cs="Segoe UI"/>
        </w:rPr>
        <w:t xml:space="preserve">, collaborating on stewardship projects with facilities outside of </w:t>
      </w:r>
      <w:r w:rsidR="009F2150">
        <w:rPr>
          <w:rFonts w:ascii="Segoe UI" w:hAnsi="Segoe UI" w:cs="Segoe UI"/>
        </w:rPr>
        <w:t xml:space="preserve">your </w:t>
      </w:r>
      <w:r w:rsidR="003B0EF9" w:rsidRPr="003B0EF9">
        <w:rPr>
          <w:rFonts w:ascii="Segoe UI" w:hAnsi="Segoe UI" w:cs="Segoe UI"/>
        </w:rPr>
        <w:t xml:space="preserve">health system, partnering with </w:t>
      </w:r>
      <w:r w:rsidR="000218EA">
        <w:rPr>
          <w:rFonts w:ascii="Segoe UI" w:hAnsi="Segoe UI" w:cs="Segoe UI"/>
        </w:rPr>
        <w:t xml:space="preserve">a </w:t>
      </w:r>
      <w:r w:rsidR="003B0EF9" w:rsidRPr="003B0EF9">
        <w:rPr>
          <w:rFonts w:ascii="Segoe UI" w:hAnsi="Segoe UI" w:cs="Segoe UI"/>
        </w:rPr>
        <w:t xml:space="preserve">clinic on </w:t>
      </w:r>
      <w:r w:rsidR="008A44A9">
        <w:rPr>
          <w:rFonts w:ascii="Segoe UI" w:hAnsi="Segoe UI" w:cs="Segoe UI"/>
        </w:rPr>
        <w:t xml:space="preserve">a </w:t>
      </w:r>
      <w:r w:rsidR="003B0EF9" w:rsidRPr="003B0EF9">
        <w:rPr>
          <w:rFonts w:ascii="Segoe UI" w:hAnsi="Segoe UI" w:cs="Segoe UI"/>
        </w:rPr>
        <w:t>stewardship initiative</w:t>
      </w:r>
      <w:r w:rsidR="00052750">
        <w:rPr>
          <w:rFonts w:ascii="Segoe UI" w:hAnsi="Segoe UI" w:cs="Segoe UI"/>
        </w:rPr>
        <w:t>,</w:t>
      </w:r>
      <w:r w:rsidR="00FD4DBB">
        <w:rPr>
          <w:rFonts w:ascii="Segoe UI" w:hAnsi="Segoe UI" w:cs="Segoe UI"/>
        </w:rPr>
        <w:t xml:space="preserve"> or</w:t>
      </w:r>
      <w:r w:rsidR="00052750">
        <w:rPr>
          <w:rFonts w:ascii="Segoe UI" w:hAnsi="Segoe UI" w:cs="Segoe UI"/>
        </w:rPr>
        <w:t xml:space="preserve"> creating a multi-h</w:t>
      </w:r>
      <w:r w:rsidR="00791FF6">
        <w:rPr>
          <w:rFonts w:ascii="Segoe UI" w:hAnsi="Segoe UI" w:cs="Segoe UI"/>
        </w:rPr>
        <w:t>ealth system</w:t>
      </w:r>
      <w:r w:rsidR="00052750">
        <w:rPr>
          <w:rFonts w:ascii="Segoe UI" w:hAnsi="Segoe UI" w:cs="Segoe UI"/>
        </w:rPr>
        <w:t xml:space="preserve"> collaborative effort</w:t>
      </w:r>
      <w:r w:rsidR="003B0EF9" w:rsidRPr="003B0EF9">
        <w:rPr>
          <w:rFonts w:ascii="Segoe UI" w:hAnsi="Segoe UI" w:cs="Segoe UI"/>
        </w:rPr>
        <w:t xml:space="preserve"> </w:t>
      </w:r>
      <w:r w:rsidR="00632330">
        <w:rPr>
          <w:rFonts w:ascii="Segoe UI" w:hAnsi="Segoe UI" w:cs="Segoe UI"/>
        </w:rPr>
        <w:t xml:space="preserve">to improve </w:t>
      </w:r>
      <w:r w:rsidR="005D4506">
        <w:rPr>
          <w:rFonts w:ascii="Segoe UI" w:hAnsi="Segoe UI" w:cs="Segoe UI"/>
        </w:rPr>
        <w:t>antimicrobial use</w:t>
      </w:r>
    </w:p>
    <w:p w14:paraId="4E136317" w14:textId="301B8C1F" w:rsidR="009C722D" w:rsidRDefault="007E1BB0" w:rsidP="009E31FE">
      <w:pPr>
        <w:pStyle w:val="ListParagraph"/>
        <w:numPr>
          <w:ilvl w:val="0"/>
          <w:numId w:val="8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Report</w:t>
      </w:r>
      <w:r w:rsidR="00A75870">
        <w:rPr>
          <w:rFonts w:ascii="Segoe UI" w:hAnsi="Segoe UI" w:cs="Segoe UI"/>
        </w:rPr>
        <w:t>s</w:t>
      </w:r>
      <w:r>
        <w:rPr>
          <w:rFonts w:ascii="Segoe UI" w:hAnsi="Segoe UI" w:cs="Segoe UI"/>
        </w:rPr>
        <w:t xml:space="preserve"> </w:t>
      </w:r>
      <w:r w:rsidR="00882F14">
        <w:rPr>
          <w:rFonts w:ascii="Segoe UI" w:hAnsi="Segoe UI" w:cs="Segoe UI"/>
        </w:rPr>
        <w:t>data</w:t>
      </w:r>
      <w:r>
        <w:rPr>
          <w:rFonts w:ascii="Segoe UI" w:hAnsi="Segoe UI" w:cs="Segoe UI"/>
        </w:rPr>
        <w:t xml:space="preserve"> annually to NHSN</w:t>
      </w:r>
      <w:r w:rsidR="00891939">
        <w:rPr>
          <w:rFonts w:ascii="Segoe UI" w:hAnsi="Segoe UI" w:cs="Segoe UI"/>
        </w:rPr>
        <w:t>’s</w:t>
      </w:r>
      <w:r>
        <w:rPr>
          <w:rFonts w:ascii="Segoe UI" w:hAnsi="Segoe UI" w:cs="Segoe UI"/>
        </w:rPr>
        <w:t xml:space="preserve"> A</w:t>
      </w:r>
      <w:r w:rsidR="00A75870">
        <w:rPr>
          <w:rFonts w:ascii="Segoe UI" w:hAnsi="Segoe UI" w:cs="Segoe UI"/>
        </w:rPr>
        <w:t xml:space="preserve">ntimicrobial </w:t>
      </w:r>
      <w:r>
        <w:rPr>
          <w:rFonts w:ascii="Segoe UI" w:hAnsi="Segoe UI" w:cs="Segoe UI"/>
        </w:rPr>
        <w:t>U</w:t>
      </w:r>
      <w:r w:rsidR="00A75870">
        <w:rPr>
          <w:rFonts w:ascii="Segoe UI" w:hAnsi="Segoe UI" w:cs="Segoe UI"/>
        </w:rPr>
        <w:t>sage</w:t>
      </w:r>
      <w:r>
        <w:rPr>
          <w:rFonts w:ascii="Segoe UI" w:hAnsi="Segoe UI" w:cs="Segoe UI"/>
        </w:rPr>
        <w:t xml:space="preserve"> </w:t>
      </w:r>
      <w:r w:rsidR="00882F14">
        <w:rPr>
          <w:rFonts w:ascii="Segoe UI" w:hAnsi="Segoe UI" w:cs="Segoe UI"/>
        </w:rPr>
        <w:t>module</w:t>
      </w:r>
      <w:r w:rsidR="009C722D">
        <w:rPr>
          <w:rFonts w:ascii="Segoe UI" w:hAnsi="Segoe UI" w:cs="Segoe UI"/>
        </w:rPr>
        <w:t xml:space="preserve"> </w:t>
      </w:r>
    </w:p>
    <w:p w14:paraId="654E6E29" w14:textId="77777777" w:rsidR="009560DD" w:rsidRDefault="009560DD" w:rsidP="009560DD">
      <w:pPr>
        <w:pStyle w:val="ListParagraph"/>
        <w:ind w:left="1440"/>
        <w:rPr>
          <w:rFonts w:ascii="Segoe UI" w:hAnsi="Segoe UI" w:cs="Segoe UI"/>
        </w:rPr>
      </w:pPr>
    </w:p>
    <w:p w14:paraId="59412BF2" w14:textId="5FA4EA14" w:rsidR="0032297F" w:rsidRPr="0046662D" w:rsidRDefault="0032297F" w:rsidP="00046A81">
      <w:pPr>
        <w:pStyle w:val="ListParagraph"/>
        <w:numPr>
          <w:ilvl w:val="0"/>
          <w:numId w:val="5"/>
        </w:numPr>
        <w:rPr>
          <w:rFonts w:ascii="Segoe UI" w:hAnsi="Segoe UI" w:cs="Segoe UI"/>
          <w:b/>
          <w:bCs/>
        </w:rPr>
      </w:pPr>
      <w:r w:rsidRPr="0046662D">
        <w:rPr>
          <w:rFonts w:ascii="Segoe UI" w:hAnsi="Segoe UI" w:cs="Segoe UI"/>
          <w:b/>
          <w:bCs/>
        </w:rPr>
        <w:t>Platinum</w:t>
      </w:r>
      <w:r w:rsidR="009560DD" w:rsidRPr="0046662D">
        <w:rPr>
          <w:rFonts w:ascii="Segoe UI" w:hAnsi="Segoe UI" w:cs="Segoe UI"/>
          <w:b/>
          <w:bCs/>
        </w:rPr>
        <w:t xml:space="preserve"> </w:t>
      </w:r>
    </w:p>
    <w:p w14:paraId="454E36CA" w14:textId="3573B475" w:rsidR="00046A81" w:rsidRPr="00046A81" w:rsidRDefault="00046A81" w:rsidP="009560DD">
      <w:pPr>
        <w:pStyle w:val="ListParagrap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Limited to </w:t>
      </w:r>
      <w:r w:rsidR="005F2E08">
        <w:rPr>
          <w:rFonts w:ascii="Segoe UI" w:hAnsi="Segoe UI" w:cs="Segoe UI"/>
        </w:rPr>
        <w:t xml:space="preserve">previous year’s </w:t>
      </w:r>
      <w:proofErr w:type="gramStart"/>
      <w:r w:rsidR="00A744DB">
        <w:rPr>
          <w:rFonts w:ascii="Segoe UI" w:hAnsi="Segoe UI" w:cs="Segoe UI"/>
        </w:rPr>
        <w:t>Gold</w:t>
      </w:r>
      <w:proofErr w:type="gramEnd"/>
      <w:r w:rsidR="00A744DB">
        <w:rPr>
          <w:rFonts w:ascii="Segoe UI" w:hAnsi="Segoe UI" w:cs="Segoe UI"/>
        </w:rPr>
        <w:t xml:space="preserve"> level honorees that can provide document</w:t>
      </w:r>
      <w:r w:rsidR="006B26CB">
        <w:rPr>
          <w:rFonts w:ascii="Segoe UI" w:hAnsi="Segoe UI" w:cs="Segoe UI"/>
        </w:rPr>
        <w:t xml:space="preserve">ation of </w:t>
      </w:r>
      <w:r w:rsidR="000D62CD">
        <w:rPr>
          <w:rFonts w:ascii="Segoe UI" w:hAnsi="Segoe UI" w:cs="Segoe UI"/>
        </w:rPr>
        <w:t>improved antimicrobial usage due to stewardship initiative</w:t>
      </w:r>
      <w:r w:rsidR="000C108C">
        <w:rPr>
          <w:rFonts w:ascii="Segoe UI" w:hAnsi="Segoe UI" w:cs="Segoe UI"/>
        </w:rPr>
        <w:t>s</w:t>
      </w:r>
      <w:r w:rsidR="00046F33">
        <w:rPr>
          <w:rFonts w:ascii="Segoe UI" w:hAnsi="Segoe UI" w:cs="Segoe UI"/>
        </w:rPr>
        <w:t xml:space="preserve"> and continues to meet requirements of Gold level</w:t>
      </w:r>
    </w:p>
    <w:p w14:paraId="6882A1D8" w14:textId="09C3385E" w:rsidR="00F13D4B" w:rsidRDefault="00F15200" w:rsidP="00F13D4B">
      <w:pPr>
        <w:rPr>
          <w:rFonts w:ascii="Segoe UI" w:hAnsi="Segoe UI" w:cs="Segoe UI"/>
        </w:rPr>
      </w:pPr>
      <w:r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F8D9CF" wp14:editId="53E87335">
                <wp:simplePos x="0" y="0"/>
                <wp:positionH relativeFrom="column">
                  <wp:posOffset>19050</wp:posOffset>
                </wp:positionH>
                <wp:positionV relativeFrom="paragraph">
                  <wp:posOffset>304800</wp:posOffset>
                </wp:positionV>
                <wp:extent cx="6276975" cy="24765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6975" cy="247650"/>
                        </a:xfrm>
                        <a:prstGeom prst="rect">
                          <a:avLst/>
                        </a:prstGeom>
                        <a:solidFill>
                          <a:srgbClr val="087482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1263A1" w14:textId="59766D56" w:rsidR="00F13D4B" w:rsidRPr="00622439" w:rsidRDefault="00F13D4B" w:rsidP="00F13D4B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622439">
                              <w:rPr>
                                <w:color w:val="FFFFFF" w:themeColor="background1"/>
                              </w:rPr>
                              <w:t xml:space="preserve">Recognition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8D9CF" id="Text Box 7" o:spid="_x0000_s1030" type="#_x0000_t202" style="position:absolute;margin-left:1.5pt;margin-top:24pt;width:494.25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" fillcolor="#087482" strokeweight=".5pt">
                <v:textbox>
                  <w:txbxContent>
                    <w:p w14:paraId="4A1263A1" w14:textId="59766D56" w:rsidR="00F13D4B" w:rsidRPr="00622439" w:rsidRDefault="00F13D4B" w:rsidP="00F13D4B">
                      <w:pPr>
                        <w:rPr>
                          <w:color w:val="FFFFFF" w:themeColor="background1"/>
                        </w:rPr>
                      </w:pPr>
                      <w:r w:rsidRPr="00622439">
                        <w:rPr>
                          <w:color w:val="FFFFFF" w:themeColor="background1"/>
                        </w:rPr>
                        <w:t xml:space="preserve">Recognition </w:t>
                      </w:r>
                    </w:p>
                  </w:txbxContent>
                </v:textbox>
              </v:shape>
            </w:pict>
          </mc:Fallback>
        </mc:AlternateContent>
      </w:r>
    </w:p>
    <w:p w14:paraId="52B021ED" w14:textId="1ACEC75F" w:rsidR="00F13D4B" w:rsidRPr="00F13D4B" w:rsidRDefault="00F13D4B" w:rsidP="00F13D4B">
      <w:pPr>
        <w:rPr>
          <w:rFonts w:ascii="Segoe UI" w:hAnsi="Segoe UI" w:cs="Segoe UI"/>
        </w:rPr>
      </w:pPr>
    </w:p>
    <w:p w14:paraId="31EAB8EA" w14:textId="59679AB9" w:rsidR="00F13D4B" w:rsidRDefault="00062A5B" w:rsidP="00F51BAD">
      <w:pPr>
        <w:pStyle w:val="ListParagraph"/>
        <w:numPr>
          <w:ilvl w:val="0"/>
          <w:numId w:val="5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Honor roll faci</w:t>
      </w:r>
      <w:r w:rsidR="008E1AA5">
        <w:rPr>
          <w:rFonts w:ascii="Segoe UI" w:hAnsi="Segoe UI" w:cs="Segoe UI"/>
        </w:rPr>
        <w:t>lities will be r</w:t>
      </w:r>
      <w:r w:rsidR="009C722D" w:rsidRPr="00F51BAD">
        <w:rPr>
          <w:rFonts w:ascii="Segoe UI" w:hAnsi="Segoe UI" w:cs="Segoe UI"/>
        </w:rPr>
        <w:t xml:space="preserve">ecognition </w:t>
      </w:r>
      <w:r w:rsidR="005D6EC3">
        <w:rPr>
          <w:rFonts w:ascii="Segoe UI" w:hAnsi="Segoe UI" w:cs="Segoe UI"/>
        </w:rPr>
        <w:t>on the</w:t>
      </w:r>
      <w:r w:rsidR="00F51BAD">
        <w:rPr>
          <w:rFonts w:ascii="Segoe UI" w:hAnsi="Segoe UI" w:cs="Segoe UI"/>
        </w:rPr>
        <w:t xml:space="preserve"> Health and Human Services</w:t>
      </w:r>
      <w:r w:rsidR="008E1AA5">
        <w:rPr>
          <w:rFonts w:ascii="Segoe UI" w:hAnsi="Segoe UI" w:cs="Segoe UI"/>
        </w:rPr>
        <w:t xml:space="preserve"> website,</w:t>
      </w:r>
      <w:r w:rsidR="005D6EC3">
        <w:rPr>
          <w:rFonts w:ascii="Segoe UI" w:hAnsi="Segoe UI" w:cs="Segoe UI"/>
        </w:rPr>
        <w:t xml:space="preserve"> </w:t>
      </w:r>
      <w:r w:rsidR="008E1AA5">
        <w:rPr>
          <w:rFonts w:ascii="Segoe UI" w:hAnsi="Segoe UI" w:cs="Segoe UI"/>
        </w:rPr>
        <w:t xml:space="preserve">the </w:t>
      </w:r>
      <w:r w:rsidR="005D6EC3">
        <w:rPr>
          <w:rFonts w:ascii="Segoe UI" w:hAnsi="Segoe UI" w:cs="Segoe UI"/>
        </w:rPr>
        <w:t xml:space="preserve">CAP </w:t>
      </w:r>
      <w:r w:rsidR="00EE0D32">
        <w:rPr>
          <w:rFonts w:ascii="Segoe UI" w:hAnsi="Segoe UI" w:cs="Segoe UI"/>
        </w:rPr>
        <w:t>C</w:t>
      </w:r>
      <w:r w:rsidR="005D6EC3">
        <w:rPr>
          <w:rFonts w:ascii="Segoe UI" w:hAnsi="Segoe UI" w:cs="Segoe UI"/>
        </w:rPr>
        <w:t>enter’s</w:t>
      </w:r>
      <w:r w:rsidR="009C722D" w:rsidRPr="00F51BAD">
        <w:rPr>
          <w:rFonts w:ascii="Segoe UI" w:hAnsi="Segoe UI" w:cs="Segoe UI"/>
        </w:rPr>
        <w:t xml:space="preserve"> website</w:t>
      </w:r>
      <w:r w:rsidR="008E1AA5">
        <w:rPr>
          <w:rFonts w:ascii="Segoe UI" w:hAnsi="Segoe UI" w:cs="Segoe UI"/>
        </w:rPr>
        <w:t>,</w:t>
      </w:r>
      <w:r w:rsidR="009C722D" w:rsidRPr="00F51BAD">
        <w:rPr>
          <w:rFonts w:ascii="Segoe UI" w:hAnsi="Segoe UI" w:cs="Segoe UI"/>
        </w:rPr>
        <w:t xml:space="preserve"> and </w:t>
      </w:r>
      <w:r w:rsidR="00BC5B4D">
        <w:rPr>
          <w:rFonts w:ascii="Segoe UI" w:hAnsi="Segoe UI" w:cs="Segoe UI"/>
        </w:rPr>
        <w:t>thr</w:t>
      </w:r>
      <w:r w:rsidR="00D22C08">
        <w:rPr>
          <w:rFonts w:ascii="Segoe UI" w:hAnsi="Segoe UI" w:cs="Segoe UI"/>
        </w:rPr>
        <w:t>ough</w:t>
      </w:r>
      <w:r w:rsidR="00BC5B4D">
        <w:rPr>
          <w:rFonts w:ascii="Segoe UI" w:hAnsi="Segoe UI" w:cs="Segoe UI"/>
        </w:rPr>
        <w:t xml:space="preserve"> </w:t>
      </w:r>
      <w:r w:rsidR="009C722D" w:rsidRPr="00F51BAD">
        <w:rPr>
          <w:rFonts w:ascii="Segoe UI" w:hAnsi="Segoe UI" w:cs="Segoe UI"/>
        </w:rPr>
        <w:t>social media</w:t>
      </w:r>
      <w:r w:rsidR="008D71EB">
        <w:rPr>
          <w:rFonts w:ascii="Segoe UI" w:hAnsi="Segoe UI" w:cs="Segoe UI"/>
        </w:rPr>
        <w:t xml:space="preserve">.  This </w:t>
      </w:r>
      <w:r w:rsidR="00ED284D">
        <w:rPr>
          <w:rFonts w:ascii="Segoe UI" w:hAnsi="Segoe UI" w:cs="Segoe UI"/>
        </w:rPr>
        <w:t>will</w:t>
      </w:r>
      <w:r w:rsidR="008D71EB">
        <w:rPr>
          <w:rFonts w:ascii="Segoe UI" w:hAnsi="Segoe UI" w:cs="Segoe UI"/>
        </w:rPr>
        <w:t xml:space="preserve"> allow</w:t>
      </w:r>
      <w:r w:rsidR="00ED284D">
        <w:rPr>
          <w:rFonts w:ascii="Segoe UI" w:hAnsi="Segoe UI" w:cs="Segoe UI"/>
        </w:rPr>
        <w:t xml:space="preserve"> antimicrobial stewardship interventions to be showcased and provide examples to help other healthcare facilities with stewardship initiatives.</w:t>
      </w:r>
    </w:p>
    <w:p w14:paraId="130126E0" w14:textId="764C73E6" w:rsidR="00F51BAD" w:rsidRPr="005B6242" w:rsidRDefault="00BC5B4D" w:rsidP="005B6242">
      <w:pPr>
        <w:pStyle w:val="ListParagraph"/>
        <w:numPr>
          <w:ilvl w:val="0"/>
          <w:numId w:val="5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Honor roll facilities will receive a c</w:t>
      </w:r>
      <w:r w:rsidR="00F51BAD" w:rsidRPr="00F51BAD">
        <w:rPr>
          <w:rFonts w:ascii="Segoe UI" w:hAnsi="Segoe UI" w:cs="Segoe UI"/>
        </w:rPr>
        <w:t>ertificat</w:t>
      </w:r>
      <w:r w:rsidR="00F51BAD">
        <w:rPr>
          <w:rFonts w:ascii="Segoe UI" w:hAnsi="Segoe UI" w:cs="Segoe UI"/>
        </w:rPr>
        <w:t>e</w:t>
      </w:r>
      <w:r w:rsidR="00F51BAD" w:rsidRPr="00F51BAD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to</w:t>
      </w:r>
      <w:r w:rsidR="00F51BAD" w:rsidRPr="00F51BAD">
        <w:rPr>
          <w:rFonts w:ascii="Segoe UI" w:hAnsi="Segoe UI" w:cs="Segoe UI"/>
        </w:rPr>
        <w:t xml:space="preserve"> display</w:t>
      </w:r>
      <w:r w:rsidR="0093291F">
        <w:rPr>
          <w:rFonts w:ascii="Segoe UI" w:hAnsi="Segoe UI" w:cs="Segoe UI"/>
        </w:rPr>
        <w:t>,</w:t>
      </w:r>
      <w:r w:rsidR="00F51BAD" w:rsidRPr="00F51BAD">
        <w:rPr>
          <w:rFonts w:ascii="Segoe UI" w:hAnsi="Segoe UI" w:cs="Segoe UI"/>
        </w:rPr>
        <w:t xml:space="preserve"> and </w:t>
      </w:r>
      <w:r w:rsidR="0093291F">
        <w:rPr>
          <w:rFonts w:ascii="Segoe UI" w:hAnsi="Segoe UI" w:cs="Segoe UI"/>
        </w:rPr>
        <w:t xml:space="preserve">they will have </w:t>
      </w:r>
      <w:r w:rsidR="00F51BAD">
        <w:rPr>
          <w:rFonts w:ascii="Segoe UI" w:hAnsi="Segoe UI" w:cs="Segoe UI"/>
        </w:rPr>
        <w:t xml:space="preserve">access to </w:t>
      </w:r>
      <w:proofErr w:type="gramStart"/>
      <w:r w:rsidR="0093291F">
        <w:rPr>
          <w:rFonts w:ascii="Segoe UI" w:hAnsi="Segoe UI" w:cs="Segoe UI"/>
        </w:rPr>
        <w:t>a</w:t>
      </w:r>
      <w:proofErr w:type="gramEnd"/>
      <w:r w:rsidR="0093291F">
        <w:rPr>
          <w:rFonts w:ascii="Segoe UI" w:hAnsi="Segoe UI" w:cs="Segoe UI"/>
        </w:rPr>
        <w:t xml:space="preserve"> </w:t>
      </w:r>
      <w:r w:rsidR="00F51BAD">
        <w:rPr>
          <w:rFonts w:ascii="Segoe UI" w:hAnsi="Segoe UI" w:cs="Segoe UI"/>
        </w:rPr>
        <w:t>honor roll logo that</w:t>
      </w:r>
      <w:r w:rsidR="00F51BAD" w:rsidRPr="00F51BAD">
        <w:rPr>
          <w:rFonts w:ascii="Segoe UI" w:hAnsi="Segoe UI" w:cs="Segoe UI"/>
        </w:rPr>
        <w:t xml:space="preserve"> can </w:t>
      </w:r>
      <w:r w:rsidR="007A1454">
        <w:rPr>
          <w:rFonts w:ascii="Segoe UI" w:hAnsi="Segoe UI" w:cs="Segoe UI"/>
        </w:rPr>
        <w:t xml:space="preserve">be </w:t>
      </w:r>
      <w:r w:rsidR="00F51BAD" w:rsidRPr="00F51BAD">
        <w:rPr>
          <w:rFonts w:ascii="Segoe UI" w:hAnsi="Segoe UI" w:cs="Segoe UI"/>
        </w:rPr>
        <w:t>use</w:t>
      </w:r>
      <w:r w:rsidR="007A1454">
        <w:rPr>
          <w:rFonts w:ascii="Segoe UI" w:hAnsi="Segoe UI" w:cs="Segoe UI"/>
        </w:rPr>
        <w:t>d</w:t>
      </w:r>
      <w:r w:rsidR="00F51BAD" w:rsidRPr="00F51BAD">
        <w:rPr>
          <w:rFonts w:ascii="Segoe UI" w:hAnsi="Segoe UI" w:cs="Segoe UI"/>
        </w:rPr>
        <w:t xml:space="preserve"> </w:t>
      </w:r>
      <w:r w:rsidR="002C245E">
        <w:rPr>
          <w:rFonts w:ascii="Segoe UI" w:hAnsi="Segoe UI" w:cs="Segoe UI"/>
        </w:rPr>
        <w:t xml:space="preserve">to </w:t>
      </w:r>
      <w:r w:rsidR="005B6242">
        <w:rPr>
          <w:rFonts w:ascii="Segoe UI" w:hAnsi="Segoe UI" w:cs="Segoe UI"/>
        </w:rPr>
        <w:t>d</w:t>
      </w:r>
      <w:r w:rsidR="00F51BAD" w:rsidRPr="005B6242">
        <w:rPr>
          <w:rFonts w:ascii="Segoe UI" w:hAnsi="Segoe UI" w:cs="Segoe UI"/>
        </w:rPr>
        <w:t>emonstrat</w:t>
      </w:r>
      <w:r w:rsidR="002C245E">
        <w:rPr>
          <w:rFonts w:ascii="Segoe UI" w:hAnsi="Segoe UI" w:cs="Segoe UI"/>
        </w:rPr>
        <w:t>e</w:t>
      </w:r>
      <w:r w:rsidR="00F51BAD" w:rsidRPr="005B6242">
        <w:rPr>
          <w:rFonts w:ascii="Segoe UI" w:hAnsi="Segoe UI" w:cs="Segoe UI"/>
        </w:rPr>
        <w:t xml:space="preserve"> to the public that </w:t>
      </w:r>
      <w:r w:rsidR="00D12B43">
        <w:rPr>
          <w:rFonts w:ascii="Segoe UI" w:hAnsi="Segoe UI" w:cs="Segoe UI"/>
        </w:rPr>
        <w:t>the</w:t>
      </w:r>
      <w:r w:rsidR="00F51BAD" w:rsidRPr="005B6242">
        <w:rPr>
          <w:rFonts w:ascii="Segoe UI" w:hAnsi="Segoe UI" w:cs="Segoe UI"/>
        </w:rPr>
        <w:t xml:space="preserve"> facility meets and exceeds national </w:t>
      </w:r>
      <w:r w:rsidR="0024107F">
        <w:rPr>
          <w:rFonts w:ascii="Segoe UI" w:hAnsi="Segoe UI" w:cs="Segoe UI"/>
        </w:rPr>
        <w:t>antimicrobial stewardship</w:t>
      </w:r>
      <w:r w:rsidR="00F51BAD" w:rsidRPr="005B6242">
        <w:rPr>
          <w:rFonts w:ascii="Segoe UI" w:hAnsi="Segoe UI" w:cs="Segoe UI"/>
        </w:rPr>
        <w:t xml:space="preserve"> guidelines</w:t>
      </w:r>
    </w:p>
    <w:p w14:paraId="2C9D2FC0" w14:textId="2D24E8A4" w:rsidR="00F51BAD" w:rsidRDefault="00F51BAD" w:rsidP="00F51BAD">
      <w:pPr>
        <w:rPr>
          <w:rFonts w:ascii="Segoe UI" w:hAnsi="Segoe UI" w:cs="Segoe UI"/>
        </w:rPr>
      </w:pPr>
      <w:r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949DEB" wp14:editId="04270DF1">
                <wp:simplePos x="0" y="0"/>
                <wp:positionH relativeFrom="margin">
                  <wp:posOffset>28575</wp:posOffset>
                </wp:positionH>
                <wp:positionV relativeFrom="paragraph">
                  <wp:posOffset>5080</wp:posOffset>
                </wp:positionV>
                <wp:extent cx="6267450" cy="26670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0" cy="266700"/>
                        </a:xfrm>
                        <a:prstGeom prst="rect">
                          <a:avLst/>
                        </a:prstGeom>
                        <a:solidFill>
                          <a:srgbClr val="087482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10D1FE" w14:textId="3055FF48" w:rsidR="00F51BAD" w:rsidRPr="00622439" w:rsidRDefault="00F51BAD" w:rsidP="00F51BAD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622439">
                              <w:rPr>
                                <w:color w:val="FFFFFF" w:themeColor="background1"/>
                              </w:rPr>
                              <w:t>Contact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949DEB" id="Text Box 8" o:spid="_x0000_s1031" type="#_x0000_t202" style="position:absolute;margin-left:2.25pt;margin-top:.4pt;width:493.5pt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" fillcolor="#087482" strokeweight=".5pt">
                <v:textbox>
                  <w:txbxContent>
                    <w:p w14:paraId="7310D1FE" w14:textId="3055FF48" w:rsidR="00F51BAD" w:rsidRPr="00622439" w:rsidRDefault="00F51BAD" w:rsidP="00F51BAD">
                      <w:pPr>
                        <w:rPr>
                          <w:color w:val="FFFFFF" w:themeColor="background1"/>
                        </w:rPr>
                      </w:pPr>
                      <w:r w:rsidRPr="00622439">
                        <w:rPr>
                          <w:color w:val="FFFFFF" w:themeColor="background1"/>
                        </w:rPr>
                        <w:t>Contact Information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561888F" w14:textId="02204F37" w:rsidR="00F51BAD" w:rsidRPr="00F51BAD" w:rsidRDefault="00F51BAD" w:rsidP="00F51BAD">
      <w:pPr>
        <w:pStyle w:val="ListParagraph"/>
        <w:numPr>
          <w:ilvl w:val="0"/>
          <w:numId w:val="9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If questions with this process, please email </w:t>
      </w:r>
      <w:r w:rsidR="00622439">
        <w:rPr>
          <w:rFonts w:ascii="Segoe UI" w:hAnsi="Segoe UI" w:cs="Segoe UI"/>
        </w:rPr>
        <w:t xml:space="preserve">HHS Antimicrobial Stewardship Lead at </w:t>
      </w:r>
      <w:r w:rsidR="004A4D51">
        <w:rPr>
          <w:rFonts w:ascii="Segoe UI" w:hAnsi="Segoe UI" w:cs="Segoe UI"/>
        </w:rPr>
        <w:fldChar w:fldCharType="begin"/>
      </w:r>
      <w:ins w:id="0" w:author="Perry, Emily" w:date="2023-02-28T09:26:00Z">
        <w:r w:rsidR="004A4D51">
          <w:rPr>
            <w:rFonts w:ascii="Segoe UI" w:hAnsi="Segoe UI" w:cs="Segoe UI"/>
          </w:rPr>
          <w:instrText xml:space="preserve"> HYPERLINK "mailto:</w:instrText>
        </w:r>
      </w:ins>
      <w:r w:rsidR="004A4D51" w:rsidRPr="004A4D51">
        <w:rPr>
          <w:rFonts w:ascii="Segoe UI" w:hAnsi="Segoe UI" w:cs="Segoe UI"/>
        </w:rPr>
        <w:instrText>Emily.perry@ndsu.edu</w:instrText>
      </w:r>
      <w:ins w:id="1" w:author="Perry, Emily" w:date="2023-02-28T09:26:00Z">
        <w:r w:rsidR="004A4D51">
          <w:rPr>
            <w:rFonts w:ascii="Segoe UI" w:hAnsi="Segoe UI" w:cs="Segoe UI"/>
          </w:rPr>
          <w:instrText xml:space="preserve">" </w:instrText>
        </w:r>
      </w:ins>
      <w:r w:rsidR="004A4D51">
        <w:rPr>
          <w:rFonts w:ascii="Segoe UI" w:hAnsi="Segoe UI" w:cs="Segoe UI"/>
        </w:rPr>
      </w:r>
      <w:r w:rsidR="004A4D51">
        <w:rPr>
          <w:rFonts w:ascii="Segoe UI" w:hAnsi="Segoe UI" w:cs="Segoe UI"/>
        </w:rPr>
        <w:fldChar w:fldCharType="separate"/>
      </w:r>
      <w:r w:rsidR="004A4D51" w:rsidRPr="001B135A">
        <w:rPr>
          <w:rStyle w:val="Hyperlink"/>
          <w:rFonts w:ascii="Segoe UI" w:hAnsi="Segoe UI" w:cs="Segoe UI"/>
        </w:rPr>
        <w:t>Emily.perry@ndsu.edu</w:t>
      </w:r>
      <w:r w:rsidR="004A4D51">
        <w:rPr>
          <w:rFonts w:ascii="Segoe UI" w:hAnsi="Segoe UI" w:cs="Segoe UI"/>
        </w:rPr>
        <w:fldChar w:fldCharType="end"/>
      </w:r>
      <w:r w:rsidR="00AD7A6F">
        <w:rPr>
          <w:rFonts w:ascii="Segoe UI" w:hAnsi="Segoe UI" w:cs="Segoe UI"/>
        </w:rPr>
        <w:t xml:space="preserve"> </w:t>
      </w:r>
    </w:p>
    <w:p w14:paraId="75450A73" w14:textId="1728669D" w:rsidR="00EC24CF" w:rsidRPr="000449F5" w:rsidRDefault="00EC24CF" w:rsidP="000449F5">
      <w:pPr>
        <w:rPr>
          <w:rFonts w:ascii="Segoe UI" w:hAnsi="Segoe UI" w:cs="Segoe UI"/>
        </w:rPr>
      </w:pPr>
    </w:p>
    <w:sectPr w:rsidR="00EC24CF" w:rsidRPr="000449F5" w:rsidSect="0066586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0C27A" w14:textId="77777777" w:rsidR="00175183" w:rsidRDefault="00175183" w:rsidP="006123DC">
      <w:pPr>
        <w:spacing w:after="0" w:line="240" w:lineRule="auto"/>
      </w:pPr>
      <w:r>
        <w:separator/>
      </w:r>
    </w:p>
  </w:endnote>
  <w:endnote w:type="continuationSeparator" w:id="0">
    <w:p w14:paraId="08C09C6B" w14:textId="77777777" w:rsidR="00175183" w:rsidRDefault="00175183" w:rsidP="00612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C3C34" w14:textId="77777777" w:rsidR="00175183" w:rsidRDefault="00175183" w:rsidP="006123DC">
      <w:pPr>
        <w:spacing w:after="0" w:line="240" w:lineRule="auto"/>
      </w:pPr>
      <w:r>
        <w:separator/>
      </w:r>
    </w:p>
  </w:footnote>
  <w:footnote w:type="continuationSeparator" w:id="0">
    <w:p w14:paraId="2321F7A1" w14:textId="77777777" w:rsidR="00175183" w:rsidRDefault="00175183" w:rsidP="00612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07259" w14:textId="64B35328" w:rsidR="006123DC" w:rsidRDefault="002B1919">
    <w:pPr>
      <w:pStyle w:val="Header"/>
    </w:pPr>
    <w:r>
      <w:rPr>
        <w:noProof/>
      </w:rPr>
      <w:drawing>
        <wp:inline distT="0" distB="0" distL="0" distR="0" wp14:anchorId="4E8A0CA2" wp14:editId="782AB8CE">
          <wp:extent cx="2905125" cy="649593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2059" cy="65114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462B2">
      <w:rPr>
        <w:noProof/>
      </w:rPr>
      <w:drawing>
        <wp:inline distT="0" distB="0" distL="0" distR="0" wp14:anchorId="6C1ABC88" wp14:editId="24B433EB">
          <wp:extent cx="3008376" cy="685800"/>
          <wp:effectExtent l="0" t="0" r="1905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8376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123DC">
      <w:rPr>
        <w:noProof/>
      </w:rPr>
      <mc:AlternateContent>
        <mc:Choice Requires="wps">
          <w:drawing>
            <wp:inline distT="0" distB="0" distL="0" distR="0" wp14:anchorId="6189850C" wp14:editId="4712214E">
              <wp:extent cx="304800" cy="304800"/>
              <wp:effectExtent l="0" t="0" r="0" b="0"/>
              <wp:docPr id="1" name="AutoShap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3D155AFD" id="AutoShape 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" filled="f" stroked="f">
              <o:lock v:ext="edit" aspectratio="t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C0E55"/>
    <w:multiLevelType w:val="hybridMultilevel"/>
    <w:tmpl w:val="E5381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ADAE8946">
      <w:numFmt w:val="bullet"/>
      <w:lvlText w:val="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024C0"/>
    <w:multiLevelType w:val="hybridMultilevel"/>
    <w:tmpl w:val="06042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00671"/>
    <w:multiLevelType w:val="hybridMultilevel"/>
    <w:tmpl w:val="224634B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3946E6"/>
    <w:multiLevelType w:val="hybridMultilevel"/>
    <w:tmpl w:val="541AC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201FA4"/>
    <w:multiLevelType w:val="hybridMultilevel"/>
    <w:tmpl w:val="B65C6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0A6C96"/>
    <w:multiLevelType w:val="hybridMultilevel"/>
    <w:tmpl w:val="C304E42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F4D4935"/>
    <w:multiLevelType w:val="hybridMultilevel"/>
    <w:tmpl w:val="02BC1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2C63AD"/>
    <w:multiLevelType w:val="hybridMultilevel"/>
    <w:tmpl w:val="8260FE92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C4A6C58"/>
    <w:multiLevelType w:val="hybridMultilevel"/>
    <w:tmpl w:val="746494B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93764BF"/>
    <w:multiLevelType w:val="hybridMultilevel"/>
    <w:tmpl w:val="A57C1D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A3201CC"/>
    <w:multiLevelType w:val="hybridMultilevel"/>
    <w:tmpl w:val="D950738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D1B683B"/>
    <w:multiLevelType w:val="hybridMultilevel"/>
    <w:tmpl w:val="FEB62A0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F7B046A"/>
    <w:multiLevelType w:val="hybridMultilevel"/>
    <w:tmpl w:val="0D3ABF4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91658853">
    <w:abstractNumId w:val="9"/>
  </w:num>
  <w:num w:numId="2" w16cid:durableId="1437284196">
    <w:abstractNumId w:val="5"/>
  </w:num>
  <w:num w:numId="3" w16cid:durableId="1323587131">
    <w:abstractNumId w:val="7"/>
  </w:num>
  <w:num w:numId="4" w16cid:durableId="1065640131">
    <w:abstractNumId w:val="0"/>
  </w:num>
  <w:num w:numId="5" w16cid:durableId="51737636">
    <w:abstractNumId w:val="6"/>
  </w:num>
  <w:num w:numId="6" w16cid:durableId="108089674">
    <w:abstractNumId w:val="2"/>
  </w:num>
  <w:num w:numId="7" w16cid:durableId="1225022030">
    <w:abstractNumId w:val="12"/>
  </w:num>
  <w:num w:numId="8" w16cid:durableId="1611429107">
    <w:abstractNumId w:val="10"/>
  </w:num>
  <w:num w:numId="9" w16cid:durableId="1225141567">
    <w:abstractNumId w:val="3"/>
  </w:num>
  <w:num w:numId="10" w16cid:durableId="1394351007">
    <w:abstractNumId w:val="8"/>
  </w:num>
  <w:num w:numId="11" w16cid:durableId="449129839">
    <w:abstractNumId w:val="1"/>
  </w:num>
  <w:num w:numId="12" w16cid:durableId="457341256">
    <w:abstractNumId w:val="11"/>
  </w:num>
  <w:num w:numId="13" w16cid:durableId="1384132145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erry, Emily">
    <w15:presenceInfo w15:providerId="None" w15:userId="Perry, Emil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E61"/>
    <w:rsid w:val="000218EA"/>
    <w:rsid w:val="000449F5"/>
    <w:rsid w:val="00046A81"/>
    <w:rsid w:val="00046F33"/>
    <w:rsid w:val="00052750"/>
    <w:rsid w:val="00062A5B"/>
    <w:rsid w:val="000B0F32"/>
    <w:rsid w:val="000B16EE"/>
    <w:rsid w:val="000C108C"/>
    <w:rsid w:val="000C5ABB"/>
    <w:rsid w:val="000D62CD"/>
    <w:rsid w:val="001113A1"/>
    <w:rsid w:val="00126F46"/>
    <w:rsid w:val="00173871"/>
    <w:rsid w:val="00175183"/>
    <w:rsid w:val="001A0E98"/>
    <w:rsid w:val="001A6885"/>
    <w:rsid w:val="001C11F5"/>
    <w:rsid w:val="001D3E8E"/>
    <w:rsid w:val="00212408"/>
    <w:rsid w:val="0024107F"/>
    <w:rsid w:val="0027661B"/>
    <w:rsid w:val="002B1919"/>
    <w:rsid w:val="002C245E"/>
    <w:rsid w:val="00301CCA"/>
    <w:rsid w:val="0032297F"/>
    <w:rsid w:val="00346FB5"/>
    <w:rsid w:val="003B0EF9"/>
    <w:rsid w:val="00407736"/>
    <w:rsid w:val="00407E17"/>
    <w:rsid w:val="0046662D"/>
    <w:rsid w:val="004A4D51"/>
    <w:rsid w:val="004A665A"/>
    <w:rsid w:val="004D19A2"/>
    <w:rsid w:val="004F4A44"/>
    <w:rsid w:val="005462B2"/>
    <w:rsid w:val="00546E2C"/>
    <w:rsid w:val="00554408"/>
    <w:rsid w:val="005A7057"/>
    <w:rsid w:val="005B6242"/>
    <w:rsid w:val="005D4506"/>
    <w:rsid w:val="005D6EC3"/>
    <w:rsid w:val="005F2E08"/>
    <w:rsid w:val="005F57E5"/>
    <w:rsid w:val="00611A38"/>
    <w:rsid w:val="006123DC"/>
    <w:rsid w:val="00622439"/>
    <w:rsid w:val="00632330"/>
    <w:rsid w:val="00665867"/>
    <w:rsid w:val="006B26CB"/>
    <w:rsid w:val="00772C38"/>
    <w:rsid w:val="00774AFA"/>
    <w:rsid w:val="00791FF6"/>
    <w:rsid w:val="007A1454"/>
    <w:rsid w:val="007B7A6D"/>
    <w:rsid w:val="007E1BB0"/>
    <w:rsid w:val="00847D2D"/>
    <w:rsid w:val="00851981"/>
    <w:rsid w:val="00882F14"/>
    <w:rsid w:val="00891939"/>
    <w:rsid w:val="00895E0D"/>
    <w:rsid w:val="008A44A9"/>
    <w:rsid w:val="008C289E"/>
    <w:rsid w:val="008D71EB"/>
    <w:rsid w:val="008E1AA5"/>
    <w:rsid w:val="00906333"/>
    <w:rsid w:val="0093291F"/>
    <w:rsid w:val="009560DD"/>
    <w:rsid w:val="009723F9"/>
    <w:rsid w:val="00986308"/>
    <w:rsid w:val="009C722D"/>
    <w:rsid w:val="009D5C52"/>
    <w:rsid w:val="009E2412"/>
    <w:rsid w:val="009E31FE"/>
    <w:rsid w:val="009F2150"/>
    <w:rsid w:val="00A737BA"/>
    <w:rsid w:val="00A744DB"/>
    <w:rsid w:val="00A75870"/>
    <w:rsid w:val="00AD0F37"/>
    <w:rsid w:val="00AD7A6F"/>
    <w:rsid w:val="00B0169D"/>
    <w:rsid w:val="00B30B2C"/>
    <w:rsid w:val="00B32E61"/>
    <w:rsid w:val="00BB61C6"/>
    <w:rsid w:val="00BC3472"/>
    <w:rsid w:val="00BC5B4D"/>
    <w:rsid w:val="00BD3908"/>
    <w:rsid w:val="00BD7593"/>
    <w:rsid w:val="00C01C95"/>
    <w:rsid w:val="00C41628"/>
    <w:rsid w:val="00D12B43"/>
    <w:rsid w:val="00D22C08"/>
    <w:rsid w:val="00D23283"/>
    <w:rsid w:val="00D61985"/>
    <w:rsid w:val="00D7619B"/>
    <w:rsid w:val="00D76438"/>
    <w:rsid w:val="00D83900"/>
    <w:rsid w:val="00DA04F2"/>
    <w:rsid w:val="00E00E96"/>
    <w:rsid w:val="00E07A21"/>
    <w:rsid w:val="00E1667F"/>
    <w:rsid w:val="00EC24CF"/>
    <w:rsid w:val="00ED284D"/>
    <w:rsid w:val="00EE0D32"/>
    <w:rsid w:val="00F13D4B"/>
    <w:rsid w:val="00F15200"/>
    <w:rsid w:val="00F51BAD"/>
    <w:rsid w:val="00FD05AB"/>
    <w:rsid w:val="00FD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3681A7C"/>
  <w15:chartTrackingRefBased/>
  <w15:docId w15:val="{95895360-D148-4A09-A2E0-6888CD9B3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9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7A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7A6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123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23DC"/>
  </w:style>
  <w:style w:type="paragraph" w:styleId="Footer">
    <w:name w:val="footer"/>
    <w:basedOn w:val="Normal"/>
    <w:link w:val="FooterChar"/>
    <w:uiPriority w:val="99"/>
    <w:unhideWhenUsed/>
    <w:rsid w:val="006123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23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mily.perry@nds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2912</Characters>
  <Application>Microsoft Office Word</Application>
  <DocSecurity>4</DocSecurity>
  <Lines>91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Perry</dc:creator>
  <cp:keywords/>
  <dc:description/>
  <cp:lastModifiedBy>DeLeon, Nichole D.</cp:lastModifiedBy>
  <cp:revision>2</cp:revision>
  <dcterms:created xsi:type="dcterms:W3CDTF">2023-08-14T17:39:00Z</dcterms:created>
  <dcterms:modified xsi:type="dcterms:W3CDTF">2023-08-14T17:39:00Z</dcterms:modified>
</cp:coreProperties>
</file>